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5939" w14:textId="4FED68FE" w:rsidR="00596511" w:rsidRDefault="00596511" w:rsidP="00CD6CBE">
      <w:pPr>
        <w:pStyle w:val="Heading1"/>
        <w:spacing w:before="0" w:after="24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D729FE" wp14:editId="18B6E69B">
            <wp:extent cx="1038697" cy="26670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30" cy="2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52B7C" w14:textId="1EE8E053" w:rsidR="00444413" w:rsidRDefault="00444413" w:rsidP="007F394B">
      <w:pPr>
        <w:pStyle w:val="Heading1"/>
        <w:spacing w:before="0" w:after="120"/>
        <w:rPr>
          <w:b/>
          <w:bCs/>
        </w:rPr>
      </w:pPr>
      <w:r w:rsidRPr="005A16F8">
        <w:rPr>
          <w:rFonts w:cstheme="majorHAnsi"/>
          <w:sz w:val="36"/>
          <w:szCs w:val="36"/>
        </w:rPr>
        <w:t>Healthy Schools Grant Annual Report</w:t>
      </w:r>
      <w:r w:rsidRPr="005A16F8">
        <w:rPr>
          <w:b/>
          <w:bCs/>
          <w:sz w:val="36"/>
          <w:szCs w:val="36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262B48AC" w14:textId="4EFE520C" w:rsidR="00444413" w:rsidRPr="007F394B" w:rsidRDefault="00444413" w:rsidP="00444413">
      <w:r w:rsidRPr="005A16F8">
        <w:rPr>
          <w:b/>
          <w:bCs/>
          <w:color w:val="2F5496" w:themeColor="accent1" w:themeShade="BF"/>
        </w:rPr>
        <w:t>School:</w:t>
      </w:r>
      <w:r w:rsidRPr="007F394B">
        <w:rPr>
          <w:b/>
          <w:bCs/>
        </w:rPr>
        <w:t xml:space="preserve"> </w:t>
      </w:r>
      <w:r w:rsidRPr="007F394B">
        <w:rPr>
          <w:b/>
          <w:bCs/>
        </w:rPr>
        <w:tab/>
      </w:r>
      <w:del w:id="0" w:author="K W" w:date="2022-06-20T13:45:00Z">
        <w:r w:rsidR="009F2425" w:rsidRPr="009B007C" w:rsidDel="00FF7F0A">
          <w:delText>Add</w:delText>
        </w:r>
        <w:r w:rsidR="009F2425" w:rsidDel="00FF7F0A">
          <w:delText xml:space="preserve"> text</w:delText>
        </w:r>
      </w:del>
      <w:ins w:id="1" w:author="K W" w:date="2022-06-20T13:45:00Z">
        <w:r w:rsidR="00FF7F0A">
          <w:t>Waverley Memorial</w:t>
        </w:r>
      </w:ins>
      <w:r w:rsidR="009F2425" w:rsidRPr="007F394B" w:rsidDel="009F2425">
        <w:t xml:space="preserve"> </w:t>
      </w:r>
      <w:r w:rsidR="009F2425">
        <w:tab/>
      </w:r>
      <w:r w:rsidR="009F2425">
        <w:tab/>
      </w:r>
      <w:r w:rsidRPr="007F394B">
        <w:rPr>
          <w:b/>
          <w:bCs/>
        </w:rPr>
        <w:tab/>
      </w:r>
      <w:r w:rsidR="00340837" w:rsidRPr="007F394B">
        <w:rPr>
          <w:b/>
          <w:bCs/>
        </w:rPr>
        <w:tab/>
      </w:r>
      <w:r w:rsidR="00340837" w:rsidRPr="007F394B">
        <w:rPr>
          <w:b/>
          <w:bCs/>
        </w:rPr>
        <w:tab/>
      </w:r>
      <w:r w:rsidRPr="005A16F8">
        <w:rPr>
          <w:b/>
          <w:bCs/>
          <w:color w:val="2F5496" w:themeColor="accent1" w:themeShade="BF"/>
        </w:rPr>
        <w:t>School year:</w:t>
      </w:r>
      <w:r w:rsidR="00340837" w:rsidRPr="005A16F8">
        <w:rPr>
          <w:b/>
          <w:bCs/>
          <w:color w:val="2F5496" w:themeColor="accent1" w:themeShade="BF"/>
        </w:rPr>
        <w:t xml:space="preserve"> </w:t>
      </w:r>
      <w:del w:id="2" w:author="K W" w:date="2022-06-20T13:45:00Z">
        <w:r w:rsidR="009F2425" w:rsidRPr="009B007C" w:rsidDel="00FF7F0A">
          <w:delText>Add</w:delText>
        </w:r>
        <w:r w:rsidR="009F2425" w:rsidDel="00FF7F0A">
          <w:delText xml:space="preserve"> text</w:delText>
        </w:r>
      </w:del>
      <w:ins w:id="3" w:author="K W" w:date="2022-06-20T13:45:00Z">
        <w:r w:rsidR="00FF7F0A">
          <w:t>2021-22</w:t>
        </w:r>
      </w:ins>
      <w:r w:rsidR="009F2425" w:rsidRPr="007F394B" w:rsidDel="009F2425">
        <w:t xml:space="preserve"> </w:t>
      </w:r>
    </w:p>
    <w:p w14:paraId="12714B05" w14:textId="06C07450" w:rsidR="00C430DA" w:rsidRDefault="00C430DA" w:rsidP="00310318">
      <w:pPr>
        <w:pStyle w:val="Heading2"/>
      </w:pPr>
      <w:r w:rsidRPr="005C5508">
        <w:t>SUMMARY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430DA" w14:paraId="48776D05" w14:textId="77777777" w:rsidTr="00992676">
        <w:tc>
          <w:tcPr>
            <w:tcW w:w="9350" w:type="dxa"/>
          </w:tcPr>
          <w:p w14:paraId="09EB0D2B" w14:textId="1D0BA42A" w:rsidR="00C430DA" w:rsidRPr="00310318" w:rsidRDefault="00C430DA" w:rsidP="00310318">
            <w:pPr>
              <w:pStyle w:val="Body"/>
            </w:pPr>
            <w:r w:rsidRPr="005C5508">
              <w:t>Work undertaken</w:t>
            </w:r>
            <w:r w:rsidRPr="00310318">
              <w:t xml:space="preserve"> with assistance from the grant to improve student well-being and success and how it supported the Student Success Plan (SSP):</w:t>
            </w:r>
          </w:p>
          <w:p w14:paraId="070D8173" w14:textId="77777777" w:rsidR="00F7675A" w:rsidRDefault="008A32F4" w:rsidP="005C5508">
            <w:pPr>
              <w:rPr>
                <w:ins w:id="4" w:author="K W" w:date="2022-06-20T15:00:00Z"/>
              </w:rPr>
            </w:pPr>
            <w:del w:id="5" w:author="K W" w:date="2022-06-20T14:58:00Z">
              <w:r w:rsidRPr="009B007C" w:rsidDel="00BE4CE1">
                <w:delText>Add</w:delText>
              </w:r>
              <w:r w:rsidDel="00BE4CE1">
                <w:delText xml:space="preserve"> text</w:delText>
              </w:r>
            </w:del>
            <w:ins w:id="6" w:author="K W" w:date="2022-06-20T14:58:00Z">
              <w:r w:rsidR="00BE4CE1">
                <w:t>We purchased a ‘Mud K</w:t>
              </w:r>
            </w:ins>
            <w:ins w:id="7" w:author="K W" w:date="2022-06-20T14:59:00Z">
              <w:r w:rsidR="00BE4CE1">
                <w:t xml:space="preserve">itchen’ for our Pre-Primary classes to encourage creativity and social interactions.  </w:t>
              </w:r>
              <w:r w:rsidR="006F481D">
                <w:t xml:space="preserve">We have been pleasantly surprised to see that our P-3 students are loving having this space as well.  </w:t>
              </w:r>
            </w:ins>
            <w:ins w:id="8" w:author="K W" w:date="2022-06-20T15:00:00Z">
              <w:r w:rsidR="006F481D">
                <w:t xml:space="preserve">Positive social interactions are so important for students to feel safe and accepted at school. </w:t>
              </w:r>
            </w:ins>
          </w:p>
          <w:p w14:paraId="679F3F1A" w14:textId="77777777" w:rsidR="006F481D" w:rsidRDefault="006F481D" w:rsidP="005C5508">
            <w:pPr>
              <w:rPr>
                <w:ins w:id="9" w:author="K W" w:date="2022-06-20T15:02:00Z"/>
              </w:rPr>
            </w:pPr>
            <w:ins w:id="10" w:author="K W" w:date="2022-06-20T15:00:00Z">
              <w:r>
                <w:t>We are also</w:t>
              </w:r>
            </w:ins>
            <w:ins w:id="11" w:author="K W" w:date="2022-06-20T15:01:00Z">
              <w:r>
                <w:t xml:space="preserve"> in the process of purchasing a shed for Pre-Primary, and other classes to store outdoor toys that will also help provide students with many opportunities for imaginative play, </w:t>
              </w:r>
              <w:proofErr w:type="gramStart"/>
              <w:r>
                <w:t>exercise</w:t>
              </w:r>
              <w:proofErr w:type="gramEnd"/>
              <w:r>
                <w:t xml:space="preserve"> and positive social </w:t>
              </w:r>
            </w:ins>
            <w:ins w:id="12" w:author="K W" w:date="2022-06-20T15:02:00Z">
              <w:r>
                <w:t>interactions.</w:t>
              </w:r>
            </w:ins>
          </w:p>
          <w:p w14:paraId="56CB187E" w14:textId="7D35F22D" w:rsidR="006F481D" w:rsidRPr="005C5508" w:rsidRDefault="006F481D" w:rsidP="005C5508">
            <w:ins w:id="13" w:author="K W" w:date="2022-06-20T15:02:00Z">
              <w:r>
                <w:t>Our Grade 4 and 5 students lobbied to paint a Pride Flag near the entrance to our school and we purchased paint to do both the flag and a Pride</w:t>
              </w:r>
            </w:ins>
            <w:ins w:id="14" w:author="K W" w:date="2022-06-20T15:03:00Z">
              <w:r>
                <w:t xml:space="preserve"> staircase as well. Students worked together to make this happen and it has given them a great sense of Pride. </w:t>
              </w:r>
            </w:ins>
          </w:p>
        </w:tc>
      </w:tr>
    </w:tbl>
    <w:p w14:paraId="289E368E" w14:textId="77777777" w:rsidR="00C430DA" w:rsidRDefault="00C430DA" w:rsidP="00310318">
      <w:pPr>
        <w:pStyle w:val="NoSpacing"/>
      </w:pPr>
    </w:p>
    <w:p w14:paraId="589FA1FA" w14:textId="77777777" w:rsidR="00C430DA" w:rsidRDefault="00C430DA" w:rsidP="00310318">
      <w:pPr>
        <w:pStyle w:val="Heading2"/>
      </w:pPr>
      <w:r w:rsidRPr="00310318">
        <w:t>DETERMINING</w:t>
      </w:r>
      <w:r>
        <w:t xml:space="preserve"> PRIORITIES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430DA" w14:paraId="6FF9D1AB" w14:textId="77777777" w:rsidTr="00992676">
        <w:tc>
          <w:tcPr>
            <w:tcW w:w="9350" w:type="dxa"/>
          </w:tcPr>
          <w:p w14:paraId="7F15DD17" w14:textId="7B1A95E0" w:rsidR="00C430DA" w:rsidRPr="005767A7" w:rsidRDefault="00C430DA" w:rsidP="00310318">
            <w:pPr>
              <w:pStyle w:val="Body"/>
            </w:pPr>
            <w:r w:rsidRPr="005767A7">
              <w:t>How the school engaged with students, teachers, the School Advisory Council (SAC), and other partners within the school community</w:t>
            </w:r>
            <w:r w:rsidR="00F1034E" w:rsidRPr="005767A7">
              <w:t>,</w:t>
            </w:r>
            <w:r w:rsidRPr="005767A7">
              <w:t xml:space="preserve"> to determine how to use grant funds:</w:t>
            </w:r>
          </w:p>
          <w:p w14:paraId="3189010B" w14:textId="17773C1A" w:rsidR="00C430DA" w:rsidRDefault="008A32F4" w:rsidP="00284643">
            <w:del w:id="15" w:author="K W" w:date="2022-06-20T15:03:00Z">
              <w:r w:rsidDel="006F481D">
                <w:delText>Add text</w:delText>
              </w:r>
            </w:del>
            <w:ins w:id="16" w:author="K W" w:date="2022-06-20T15:04:00Z">
              <w:r w:rsidR="006F481D">
                <w:t>The use of the funds was discussed with staff and with groups of student</w:t>
              </w:r>
              <w:r w:rsidR="00C84987">
                <w:t>s</w:t>
              </w:r>
            </w:ins>
            <w:ins w:id="17" w:author="K W" w:date="2022-06-20T16:05:00Z">
              <w:r w:rsidR="000F259A">
                <w:t xml:space="preserve"> and at SAC meetings</w:t>
              </w:r>
            </w:ins>
            <w:ins w:id="18" w:author="K W" w:date="2022-06-20T15:04:00Z">
              <w:r w:rsidR="00C84987">
                <w:t xml:space="preserve">.  </w:t>
              </w:r>
            </w:ins>
          </w:p>
        </w:tc>
      </w:tr>
      <w:tr w:rsidR="00C430DA" w14:paraId="5B8FED70" w14:textId="77777777" w:rsidTr="00992676">
        <w:tc>
          <w:tcPr>
            <w:tcW w:w="9350" w:type="dxa"/>
          </w:tcPr>
          <w:p w14:paraId="586052C4" w14:textId="46DE66BD" w:rsidR="00C430DA" w:rsidRPr="005767A7" w:rsidRDefault="00C430DA" w:rsidP="00310318">
            <w:pPr>
              <w:pStyle w:val="Body"/>
            </w:pPr>
            <w:r w:rsidRPr="005767A7">
              <w:t>How the data from Student Success Surveys, and other sources of student evidence that provide</w:t>
            </w:r>
            <w:r w:rsidR="00C16512" w:rsidRPr="005767A7">
              <w:t xml:space="preserve"> </w:t>
            </w:r>
            <w:r w:rsidRPr="005767A7">
              <w:t>a picture of student health and well-being, were considered when determining how to use these funds:</w:t>
            </w:r>
          </w:p>
          <w:p w14:paraId="451070D7" w14:textId="77777777" w:rsidR="00C430DA" w:rsidRDefault="008A32F4" w:rsidP="00F7675A">
            <w:pPr>
              <w:rPr>
                <w:ins w:id="19" w:author="K W" w:date="2022-06-20T15:08:00Z"/>
              </w:rPr>
            </w:pPr>
            <w:del w:id="20" w:author="K W" w:date="2022-06-20T15:06:00Z">
              <w:r w:rsidDel="00C84987">
                <w:delText>Add text</w:delText>
              </w:r>
            </w:del>
            <w:ins w:id="21" w:author="K W" w:date="2022-06-20T15:06:00Z">
              <w:r w:rsidR="00C84987">
                <w:t>We began by talking to our Pre-Primary classes about what things we could add to our school grounds to</w:t>
              </w:r>
            </w:ins>
            <w:ins w:id="22" w:author="K W" w:date="2022-06-20T15:07:00Z">
              <w:r w:rsidR="00C84987">
                <w:t xml:space="preserve"> help them have safe and engaging play areas.  Their requests were for the mud kitchen and a shed to store toys</w:t>
              </w:r>
            </w:ins>
            <w:ins w:id="23" w:author="K W" w:date="2022-06-20T15:08:00Z">
              <w:r w:rsidR="00C84987">
                <w:t xml:space="preserve">.  </w:t>
              </w:r>
            </w:ins>
          </w:p>
          <w:p w14:paraId="40DA406A" w14:textId="77777777" w:rsidR="00C84987" w:rsidRDefault="00C84987" w:rsidP="00F7675A">
            <w:pPr>
              <w:rPr>
                <w:ins w:id="24" w:author="K W" w:date="2022-06-20T15:09:00Z"/>
              </w:rPr>
            </w:pPr>
            <w:ins w:id="25" w:author="K W" w:date="2022-06-20T15:08:00Z">
              <w:r>
                <w:t xml:space="preserve">We then discussed with staff what was needed to make our outdoor classroom spaces </w:t>
              </w:r>
              <w:proofErr w:type="gramStart"/>
              <w:r>
                <w:t>better</w:t>
              </w:r>
              <w:proofErr w:type="gramEnd"/>
              <w:r>
                <w:t xml:space="preserve"> and it was identified that we needed more picnic tables in our classroom on the hill as there weren’t e</w:t>
              </w:r>
            </w:ins>
            <w:ins w:id="26" w:author="K W" w:date="2022-06-20T15:09:00Z">
              <w:r>
                <w:t xml:space="preserve">nough seats for all the students. </w:t>
              </w:r>
            </w:ins>
          </w:p>
          <w:p w14:paraId="6C99EE27" w14:textId="77777777" w:rsidR="00C84987" w:rsidRDefault="00C84987" w:rsidP="00F7675A">
            <w:pPr>
              <w:rPr>
                <w:ins w:id="27" w:author="K W" w:date="2022-06-20T15:10:00Z"/>
              </w:rPr>
            </w:pPr>
            <w:ins w:id="28" w:author="K W" w:date="2022-06-20T15:09:00Z">
              <w:r>
                <w:t>We then met with a group of grade 4 and 5 students about what we needed at school to make it more inclusive – and the idea for the Pride Flag</w:t>
              </w:r>
              <w:r w:rsidR="004725EB">
                <w:t xml:space="preserve"> was born.  Our SAC added to that by suggesting that we also crea</w:t>
              </w:r>
            </w:ins>
            <w:ins w:id="29" w:author="K W" w:date="2022-06-20T15:10:00Z">
              <w:r w:rsidR="004725EB">
                <w:t xml:space="preserve">te a Pride staircase on the staircase between our upper parking lot and the front entrance. </w:t>
              </w:r>
            </w:ins>
          </w:p>
          <w:p w14:paraId="7BBB4D43" w14:textId="32266D6E" w:rsidR="004725EB" w:rsidRDefault="004725EB" w:rsidP="00F7675A">
            <w:ins w:id="30" w:author="K W" w:date="2022-06-20T15:10:00Z">
              <w:r>
                <w:t xml:space="preserve">We </w:t>
              </w:r>
            </w:ins>
            <w:ins w:id="31" w:author="K W" w:date="2022-06-20T15:11:00Z">
              <w:r>
                <w:t xml:space="preserve">were able to include </w:t>
              </w:r>
              <w:proofErr w:type="gramStart"/>
              <w:r>
                <w:t>a number of</w:t>
              </w:r>
              <w:proofErr w:type="gramEnd"/>
              <w:r>
                <w:t xml:space="preserve"> our school partners in discussions.  Time did get away on us however and some of the projects will have to be completed in September (shed). </w:t>
              </w:r>
            </w:ins>
          </w:p>
        </w:tc>
      </w:tr>
    </w:tbl>
    <w:p w14:paraId="3DBE6996" w14:textId="77777777" w:rsidR="005C5508" w:rsidRDefault="005C5508" w:rsidP="00310318">
      <w:pPr>
        <w:pStyle w:val="NoSpacing"/>
      </w:pPr>
      <w:bookmarkStart w:id="32" w:name="_Hlk104538365"/>
    </w:p>
    <w:p w14:paraId="0C058C02" w14:textId="6E78DF8C" w:rsidR="00DF6530" w:rsidRDefault="00353C2B" w:rsidP="00310318">
      <w:pPr>
        <w:pStyle w:val="Heading2"/>
      </w:pPr>
      <w:r>
        <w:lastRenderedPageBreak/>
        <w:t>EXPENDITURES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5193"/>
        <w:gridCol w:w="1327"/>
      </w:tblGrid>
      <w:tr w:rsidR="00CA1837" w14:paraId="0FCC5AEE" w14:textId="77777777" w:rsidTr="005A16F8">
        <w:tc>
          <w:tcPr>
            <w:tcW w:w="2830" w:type="dxa"/>
            <w:shd w:val="clear" w:color="auto" w:fill="D9E2F3" w:themeFill="accent1" w:themeFillTint="33"/>
          </w:tcPr>
          <w:p w14:paraId="58A90483" w14:textId="249BB1F8" w:rsidR="00907A8B" w:rsidRPr="006359F8" w:rsidRDefault="00907A8B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Project/item</w:t>
            </w:r>
          </w:p>
        </w:tc>
        <w:tc>
          <w:tcPr>
            <w:tcW w:w="5193" w:type="dxa"/>
            <w:shd w:val="clear" w:color="auto" w:fill="D9E2F3" w:themeFill="accent1" w:themeFillTint="33"/>
          </w:tcPr>
          <w:p w14:paraId="671F07A1" w14:textId="466E5BED" w:rsidR="00907A8B" w:rsidRPr="006359F8" w:rsidRDefault="00907A8B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Link to health and well-being</w:t>
            </w:r>
          </w:p>
        </w:tc>
        <w:tc>
          <w:tcPr>
            <w:tcW w:w="1327" w:type="dxa"/>
            <w:shd w:val="clear" w:color="auto" w:fill="D9E2F3" w:themeFill="accent1" w:themeFillTint="33"/>
          </w:tcPr>
          <w:p w14:paraId="2C7496DD" w14:textId="5FB00CA7" w:rsidR="00907A8B" w:rsidRPr="006359F8" w:rsidRDefault="00FB2D8E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Expenditure</w:t>
            </w:r>
          </w:p>
        </w:tc>
      </w:tr>
      <w:tr w:rsidR="00CA1837" w14:paraId="7F4B1696" w14:textId="77777777" w:rsidTr="005A16F8">
        <w:trPr>
          <w:trHeight w:val="821"/>
        </w:trPr>
        <w:tc>
          <w:tcPr>
            <w:tcW w:w="2830" w:type="dxa"/>
          </w:tcPr>
          <w:p w14:paraId="5E69C8D2" w14:textId="170D0ECC" w:rsidR="00907A8B" w:rsidRDefault="00FB2D8E">
            <w:del w:id="33" w:author="K W" w:date="2022-06-20T13:46:00Z">
              <w:r w:rsidDel="00FF7F0A">
                <w:delText>Add text</w:delText>
              </w:r>
            </w:del>
            <w:ins w:id="34" w:author="K W" w:date="2022-06-20T13:46:00Z">
              <w:r w:rsidR="00FF7F0A">
                <w:t>Outdoor Mud Kitchen and sandbox</w:t>
              </w:r>
            </w:ins>
          </w:p>
          <w:p w14:paraId="03A39E1A" w14:textId="12F9E46B" w:rsidR="00FB2D8E" w:rsidRDefault="0063635C">
            <w:ins w:id="35" w:author="K W" w:date="2022-06-20T14:50:00Z">
              <w:r>
                <w:t>Picnic Tables for outdoor classroom</w:t>
              </w:r>
            </w:ins>
          </w:p>
        </w:tc>
        <w:tc>
          <w:tcPr>
            <w:tcW w:w="5193" w:type="dxa"/>
          </w:tcPr>
          <w:p w14:paraId="2A255F66" w14:textId="0F7AE9BB" w:rsidR="00907A8B" w:rsidRDefault="00C80EA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763332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36" w:author="K W" w:date="2022-06-20T13:46:00Z">
                  <w:r w:rsidR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37" w:author="K W" w:date="2022-06-20T13:46:00Z">
                  <w:r w:rsidR="00FF7F0A" w:rsidDel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 xml:space="preserve">supports </w:t>
            </w:r>
            <w:r w:rsidR="00FB2D8E" w:rsidRPr="005767A7">
              <w:rPr>
                <w:color w:val="2F5496" w:themeColor="accent1" w:themeShade="BF"/>
              </w:rPr>
              <w:t>student me</w:t>
            </w:r>
            <w:r w:rsidR="00FB2D8E" w:rsidRPr="004A6BF8">
              <w:rPr>
                <w:color w:val="2F5496" w:themeColor="accent1" w:themeShade="BF"/>
              </w:rPr>
              <w:t>ntal and physical health</w:t>
            </w:r>
          </w:p>
          <w:p w14:paraId="0990CCBF" w14:textId="266700ED" w:rsidR="00FB2D8E" w:rsidRDefault="00C80EA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309176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38" w:author="K W" w:date="2022-06-20T13:46:00Z">
                  <w:r w:rsidR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39" w:author="K W" w:date="2022-06-20T13:46:00Z">
                  <w:r w:rsidR="00FB2D8E" w:rsidDel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546881AD" w14:textId="11186685" w:rsidR="00FB2D8E" w:rsidRDefault="00C80EA5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639006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40" w:author="K W" w:date="2022-06-20T13:46:00Z">
                  <w:r w:rsidR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41" w:author="K W" w:date="2022-06-20T13:46:00Z">
                  <w:r w:rsidR="00FB2D8E" w:rsidDel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36F4F927" w14:textId="689E46F2" w:rsidR="00CA1837" w:rsidRDefault="00CA1837" w:rsidP="005A16F8">
            <w:pPr>
              <w:spacing w:after="0"/>
            </w:pPr>
            <w:r w:rsidRPr="000651A7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5A16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del w:id="42" w:author="K W" w:date="2022-06-20T14:53:00Z">
              <w:r w:rsidDel="0063635C">
                <w:delText>Add text</w:delText>
              </w:r>
            </w:del>
            <w:ins w:id="43" w:author="K W" w:date="2022-06-20T14:53:00Z">
              <w:r w:rsidR="0063635C">
                <w:t xml:space="preserve">Students from PP – 3 have been enjoying our new mud kitchen.  There have been many positive interactions / connections made between students and lots of great imaginative </w:t>
              </w:r>
            </w:ins>
            <w:ins w:id="44" w:author="K W" w:date="2022-06-20T14:54:00Z">
              <w:r w:rsidR="0063635C">
                <w:t xml:space="preserve">play and positive interactions naturally occurring </w:t>
              </w:r>
            </w:ins>
          </w:p>
        </w:tc>
        <w:tc>
          <w:tcPr>
            <w:tcW w:w="1327" w:type="dxa"/>
          </w:tcPr>
          <w:p w14:paraId="6F071F5D" w14:textId="5EC85A4B" w:rsidR="00907A8B" w:rsidRDefault="00FB2D8E" w:rsidP="005A16F8">
            <w:pPr>
              <w:jc w:val="right"/>
            </w:pPr>
            <w:r w:rsidRPr="00BA59C1">
              <w:t>$</w:t>
            </w:r>
            <w:del w:id="45" w:author="K W" w:date="2022-06-20T13:46:00Z">
              <w:r w:rsidDel="00FF7F0A">
                <w:delText>0000</w:delText>
              </w:r>
            </w:del>
            <w:ins w:id="46" w:author="K W" w:date="2022-06-20T14:50:00Z">
              <w:r w:rsidR="0063635C">
                <w:t>1459</w:t>
              </w:r>
            </w:ins>
            <w:ins w:id="47" w:author="K W" w:date="2022-06-20T14:51:00Z">
              <w:r w:rsidR="0063635C">
                <w:t>.76</w:t>
              </w:r>
            </w:ins>
            <w:del w:id="48" w:author="K W" w:date="2022-06-20T13:47:00Z">
              <w:r w:rsidDel="00FF7F0A">
                <w:delText>.00</w:delText>
              </w:r>
            </w:del>
          </w:p>
        </w:tc>
      </w:tr>
      <w:tr w:rsidR="000651A7" w14:paraId="02872B2A" w14:textId="77777777" w:rsidTr="005A16F8">
        <w:tc>
          <w:tcPr>
            <w:tcW w:w="2830" w:type="dxa"/>
          </w:tcPr>
          <w:p w14:paraId="4D183F35" w14:textId="3F30ACF8" w:rsidR="000651A7" w:rsidDel="0063635C" w:rsidRDefault="0063635C" w:rsidP="000651A7">
            <w:pPr>
              <w:rPr>
                <w:del w:id="49" w:author="K W" w:date="2022-06-20T14:51:00Z"/>
              </w:rPr>
            </w:pPr>
            <w:ins w:id="50" w:author="K W" w:date="2022-06-20T14:51:00Z">
              <w:r>
                <w:t xml:space="preserve">Shed for outdoor games / equipment </w:t>
              </w:r>
            </w:ins>
            <w:del w:id="51" w:author="K W" w:date="2022-06-20T13:48:00Z">
              <w:r w:rsidR="000651A7" w:rsidDel="00FF7F0A">
                <w:delText>Add text</w:delText>
              </w:r>
            </w:del>
          </w:p>
          <w:p w14:paraId="7EAE7698" w14:textId="3A74E955" w:rsidR="000651A7" w:rsidRDefault="000651A7" w:rsidP="0063635C"/>
        </w:tc>
        <w:tc>
          <w:tcPr>
            <w:tcW w:w="5193" w:type="dxa"/>
          </w:tcPr>
          <w:p w14:paraId="3295361E" w14:textId="2DCE75A1" w:rsidR="000651A7" w:rsidRDefault="00C80EA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824866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52" w:author="K W" w:date="2022-06-20T13:48:00Z">
                  <w:r w:rsidR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53" w:author="K W" w:date="2022-06-20T13:48:00Z">
                  <w:r w:rsidR="000651A7" w:rsidDel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student mental and physical health</w:t>
            </w:r>
          </w:p>
          <w:p w14:paraId="2149E222" w14:textId="1BCC332B" w:rsidR="000651A7" w:rsidRDefault="00C80EA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591436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54" w:author="K W" w:date="2022-06-20T13:48:00Z">
                  <w:r w:rsidR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55" w:author="K W" w:date="2022-06-20T13:48:00Z">
                  <w:r w:rsidR="000651A7" w:rsidDel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2A7505E6" w14:textId="224B27F3" w:rsidR="000651A7" w:rsidRDefault="00C80EA5" w:rsidP="000651A7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278377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56" w:author="K W" w:date="2022-06-20T14:51:00Z">
                  <w:r w:rsidR="0063635C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57" w:author="K W" w:date="2022-06-20T14:51:00Z">
                  <w:r w:rsidR="000651A7" w:rsidDel="0063635C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06089A09" w14:textId="2E63C034" w:rsidR="000651A7" w:rsidRDefault="000651A7" w:rsidP="005A16F8">
            <w:pPr>
              <w:spacing w:after="0"/>
            </w:pPr>
            <w:r w:rsidRPr="004A6BF8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4A6B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del w:id="58" w:author="K W" w:date="2022-06-20T14:51:00Z">
              <w:r w:rsidDel="0063635C">
                <w:delText>A</w:delText>
              </w:r>
            </w:del>
            <w:ins w:id="59" w:author="K W" w:date="2022-06-20T14:51:00Z">
              <w:r w:rsidR="0063635C">
                <w:t>T</w:t>
              </w:r>
            </w:ins>
            <w:ins w:id="60" w:author="K W" w:date="2022-06-20T14:52:00Z">
              <w:r w:rsidR="0063635C">
                <w:t>he shed will be used to store equipment for outdoor play for our younger students that will encourage imaginative play and physical activity</w:t>
              </w:r>
            </w:ins>
            <w:del w:id="61" w:author="K W" w:date="2022-06-20T14:51:00Z">
              <w:r w:rsidDel="0063635C">
                <w:delText>dd text</w:delText>
              </w:r>
            </w:del>
          </w:p>
        </w:tc>
        <w:tc>
          <w:tcPr>
            <w:tcW w:w="1327" w:type="dxa"/>
          </w:tcPr>
          <w:p w14:paraId="130A05A4" w14:textId="21192F76" w:rsidR="000651A7" w:rsidRDefault="0063635C" w:rsidP="005A16F8">
            <w:pPr>
              <w:jc w:val="right"/>
            </w:pPr>
            <w:ins w:id="62" w:author="K W" w:date="2022-06-20T14:51:00Z">
              <w:r>
                <w:t>$2000.00 (approx.)</w:t>
              </w:r>
            </w:ins>
            <w:del w:id="63" w:author="K W" w:date="2022-06-20T14:51:00Z">
              <w:r w:rsidR="000651A7" w:rsidRPr="00BA59C1" w:rsidDel="0063635C">
                <w:delText>$</w:delText>
              </w:r>
            </w:del>
            <w:del w:id="64" w:author="K W" w:date="2022-06-20T13:47:00Z">
              <w:r w:rsidR="000651A7" w:rsidDel="00FF7F0A">
                <w:delText>0000</w:delText>
              </w:r>
            </w:del>
            <w:del w:id="65" w:author="K W" w:date="2022-06-20T14:51:00Z">
              <w:r w:rsidR="000651A7" w:rsidDel="0063635C">
                <w:delText>.</w:delText>
              </w:r>
            </w:del>
            <w:del w:id="66" w:author="K W" w:date="2022-06-20T13:47:00Z">
              <w:r w:rsidR="000651A7" w:rsidDel="00FF7F0A">
                <w:delText>00</w:delText>
              </w:r>
            </w:del>
          </w:p>
        </w:tc>
      </w:tr>
      <w:tr w:rsidR="000651A7" w14:paraId="01B59386" w14:textId="77777777" w:rsidTr="005A16F8">
        <w:tc>
          <w:tcPr>
            <w:tcW w:w="2830" w:type="dxa"/>
          </w:tcPr>
          <w:p w14:paraId="77695D51" w14:textId="39716388" w:rsidR="000651A7" w:rsidRDefault="00FF7F0A" w:rsidP="000651A7">
            <w:ins w:id="67" w:author="K W" w:date="2022-06-20T13:48:00Z">
              <w:r>
                <w:t xml:space="preserve">Paint for Pride Flag and </w:t>
              </w:r>
            </w:ins>
            <w:ins w:id="68" w:author="K W" w:date="2022-06-20T13:49:00Z">
              <w:r>
                <w:t>stairwell</w:t>
              </w:r>
            </w:ins>
            <w:del w:id="69" w:author="K W" w:date="2022-06-20T13:49:00Z">
              <w:r w:rsidR="000651A7" w:rsidDel="00FF7F0A">
                <w:delText>Add text</w:delText>
              </w:r>
            </w:del>
          </w:p>
          <w:p w14:paraId="168FA1C8" w14:textId="5A7867BC" w:rsidR="000651A7" w:rsidRDefault="000651A7"/>
        </w:tc>
        <w:tc>
          <w:tcPr>
            <w:tcW w:w="5193" w:type="dxa"/>
          </w:tcPr>
          <w:p w14:paraId="595B3106" w14:textId="6E6FD99E" w:rsidR="000651A7" w:rsidRDefault="00C80EA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65115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70" w:author="K W" w:date="2022-06-20T13:49:00Z">
                  <w:r w:rsidR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71" w:author="K W" w:date="2022-06-20T13:49:00Z">
                  <w:r w:rsidR="000651A7" w:rsidDel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student mental and physical health</w:t>
            </w:r>
          </w:p>
          <w:p w14:paraId="1A74957D" w14:textId="77777777" w:rsidR="000651A7" w:rsidRDefault="00C80EA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685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05979BE1" w14:textId="6F782CF3" w:rsidR="000651A7" w:rsidRDefault="00C80EA5" w:rsidP="000651A7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2116862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72" w:author="K W" w:date="2022-06-20T13:49:00Z">
                  <w:r w:rsidR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73" w:author="K W" w:date="2022-06-20T13:49:00Z">
                  <w:r w:rsidR="000651A7" w:rsidDel="00FF7F0A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1F3E3FFD" w14:textId="15D15A35" w:rsidR="000651A7" w:rsidRDefault="000651A7" w:rsidP="005A16F8">
            <w:pPr>
              <w:spacing w:after="0"/>
            </w:pPr>
            <w:r w:rsidRPr="004A6BF8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4A6B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del w:id="74" w:author="K W" w:date="2022-06-20T14:54:00Z">
              <w:r w:rsidDel="00BE4CE1">
                <w:delText>Add tex</w:delText>
              </w:r>
            </w:del>
            <w:ins w:id="75" w:author="K W" w:date="2022-06-20T14:55:00Z">
              <w:r w:rsidR="00BE4CE1">
                <w:t xml:space="preserve">Our students advocated for the flag and were able to participate in the creation of the painted flag and the staircase.  It has </w:t>
              </w:r>
            </w:ins>
            <w:ins w:id="76" w:author="K W" w:date="2022-06-20T14:56:00Z">
              <w:r w:rsidR="00BE4CE1">
                <w:t xml:space="preserve">given students a </w:t>
              </w:r>
            </w:ins>
            <w:ins w:id="77" w:author="K W" w:date="2022-06-20T14:57:00Z">
              <w:r w:rsidR="00BE4CE1">
                <w:t xml:space="preserve">greater </w:t>
              </w:r>
            </w:ins>
            <w:ins w:id="78" w:author="K W" w:date="2022-06-20T14:56:00Z">
              <w:r w:rsidR="00BE4CE1">
                <w:t xml:space="preserve">voice and helped </w:t>
              </w:r>
            </w:ins>
            <w:ins w:id="79" w:author="K W" w:date="2022-06-20T14:57:00Z">
              <w:r w:rsidR="00BE4CE1">
                <w:t xml:space="preserve">them know that we see and support them.  </w:t>
              </w:r>
            </w:ins>
            <w:ins w:id="80" w:author="K W" w:date="2022-06-20T14:56:00Z">
              <w:r w:rsidR="00BE4CE1">
                <w:t xml:space="preserve"> </w:t>
              </w:r>
            </w:ins>
            <w:del w:id="81" w:author="K W" w:date="2022-06-20T14:54:00Z">
              <w:r w:rsidDel="00BE4CE1">
                <w:delText>t</w:delText>
              </w:r>
            </w:del>
          </w:p>
        </w:tc>
        <w:tc>
          <w:tcPr>
            <w:tcW w:w="1327" w:type="dxa"/>
          </w:tcPr>
          <w:p w14:paraId="7FF0FAD6" w14:textId="77777777" w:rsidR="000651A7" w:rsidRDefault="000651A7" w:rsidP="005A16F8">
            <w:pPr>
              <w:jc w:val="right"/>
              <w:rPr>
                <w:ins w:id="82" w:author="K W" w:date="2022-06-20T15:12:00Z"/>
              </w:rPr>
            </w:pPr>
            <w:r w:rsidRPr="00BA59C1">
              <w:t>$</w:t>
            </w:r>
            <w:del w:id="83" w:author="K W" w:date="2022-06-20T14:54:00Z">
              <w:r w:rsidDel="00BE4CE1">
                <w:delText>0000</w:delText>
              </w:r>
            </w:del>
            <w:ins w:id="84" w:author="K W" w:date="2022-06-20T14:54:00Z">
              <w:r w:rsidR="00BE4CE1">
                <w:t>500</w:t>
              </w:r>
            </w:ins>
            <w:r>
              <w:t>.00</w:t>
            </w:r>
          </w:p>
          <w:p w14:paraId="32299E95" w14:textId="7955F1BE" w:rsidR="004725EB" w:rsidRDefault="004725EB" w:rsidP="005A16F8">
            <w:pPr>
              <w:jc w:val="right"/>
            </w:pPr>
            <w:ins w:id="85" w:author="K W" w:date="2022-06-20T15:12:00Z">
              <w:r>
                <w:t>(approx.)</w:t>
              </w:r>
            </w:ins>
          </w:p>
        </w:tc>
      </w:tr>
      <w:tr w:rsidR="000651A7" w14:paraId="2AC85040" w14:textId="77777777" w:rsidTr="005A16F8">
        <w:tc>
          <w:tcPr>
            <w:tcW w:w="8023" w:type="dxa"/>
            <w:gridSpan w:val="2"/>
          </w:tcPr>
          <w:p w14:paraId="64055740" w14:textId="07E49A5D" w:rsidR="000651A7" w:rsidRDefault="000651A7" w:rsidP="005A16F8">
            <w:pPr>
              <w:spacing w:after="0"/>
              <w:jc w:val="right"/>
            </w:pPr>
            <w:r w:rsidRPr="004A6BF8">
              <w:rPr>
                <w:b/>
                <w:bCs/>
                <w:color w:val="2F5496" w:themeColor="accent1" w:themeShade="BF"/>
              </w:rPr>
              <w:t xml:space="preserve">Healthy Schools Grant Expenditure TOTAL </w:t>
            </w:r>
          </w:p>
        </w:tc>
        <w:tc>
          <w:tcPr>
            <w:tcW w:w="1327" w:type="dxa"/>
          </w:tcPr>
          <w:p w14:paraId="3BF1153B" w14:textId="76CBB786" w:rsidR="000651A7" w:rsidRDefault="000651A7" w:rsidP="005A16F8">
            <w:pPr>
              <w:spacing w:after="0"/>
              <w:jc w:val="right"/>
            </w:pPr>
            <w:r w:rsidRPr="00BA59C1">
              <w:t>$</w:t>
            </w:r>
            <w:ins w:id="86" w:author="K W" w:date="2022-06-20T14:58:00Z">
              <w:r w:rsidR="00BE4CE1">
                <w:t>3959.76</w:t>
              </w:r>
            </w:ins>
            <w:del w:id="87" w:author="K W" w:date="2022-06-20T14:58:00Z">
              <w:r w:rsidDel="00BE4CE1">
                <w:delText>0000.00</w:delText>
              </w:r>
            </w:del>
          </w:p>
        </w:tc>
      </w:tr>
      <w:bookmarkEnd w:id="32"/>
    </w:tbl>
    <w:p w14:paraId="33A587DD" w14:textId="77777777" w:rsidR="00E70331" w:rsidRPr="005A16F8" w:rsidRDefault="00E70331">
      <w:pPr>
        <w:rPr>
          <w:b/>
          <w:bCs/>
          <w:color w:val="0070C0"/>
          <w14:textFill>
            <w14:solidFill>
              <w14:srgbClr w14:val="0070C0">
                <w14:lumMod w14:val="50000"/>
              </w14:srgbClr>
            </w14:solidFill>
          </w14:textFill>
        </w:rPr>
      </w:pPr>
    </w:p>
    <w:sectPr w:rsidR="00E70331" w:rsidRPr="005A16F8" w:rsidSect="005A16F8">
      <w:footerReference w:type="default" r:id="rId12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2643" w14:textId="77777777" w:rsidR="00C80EA5" w:rsidRDefault="00C80EA5" w:rsidP="00FE60B4">
      <w:pPr>
        <w:spacing w:after="0" w:line="240" w:lineRule="auto"/>
      </w:pPr>
      <w:r>
        <w:separator/>
      </w:r>
    </w:p>
  </w:endnote>
  <w:endnote w:type="continuationSeparator" w:id="0">
    <w:p w14:paraId="213E0B26" w14:textId="77777777" w:rsidR="00C80EA5" w:rsidRDefault="00C80EA5" w:rsidP="00FE60B4">
      <w:pPr>
        <w:spacing w:after="0" w:line="240" w:lineRule="auto"/>
      </w:pPr>
      <w:r>
        <w:continuationSeparator/>
      </w:r>
    </w:p>
  </w:endnote>
  <w:endnote w:type="continuationNotice" w:id="1">
    <w:p w14:paraId="49F2E04F" w14:textId="77777777" w:rsidR="00C80EA5" w:rsidRDefault="00C80E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</w:rPr>
      <w:id w:val="-1742554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20DD" w14:textId="6C3918C9" w:rsidR="00FE60B4" w:rsidRPr="007F394B" w:rsidRDefault="006C1E70">
        <w:pPr>
          <w:pStyle w:val="Footer"/>
          <w:jc w:val="right"/>
          <w:rPr>
            <w:color w:val="2F5496" w:themeColor="accent1" w:themeShade="BF"/>
          </w:rPr>
        </w:pPr>
        <w:r w:rsidRPr="007F394B">
          <w:rPr>
            <w:color w:val="2F5496" w:themeColor="accent1" w:themeShade="BF"/>
          </w:rPr>
          <w:t xml:space="preserve"> </w:t>
        </w:r>
        <w:r w:rsidRPr="007F394B">
          <w:rPr>
            <w:color w:val="2F5496" w:themeColor="accent1" w:themeShade="BF"/>
            <w:sz w:val="20"/>
            <w:szCs w:val="20"/>
          </w:rPr>
          <w:t xml:space="preserve">Healthy Schools Grant Annual Report   </w:t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fldChar w:fldCharType="begin"/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instrText xml:space="preserve"> PAGE   \* MERGEFORMAT </w:instrText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fldChar w:fldCharType="separate"/>
        </w:r>
        <w:r w:rsidR="00FE60B4" w:rsidRPr="007F394B">
          <w:rPr>
            <w:b/>
            <w:bCs/>
            <w:noProof/>
            <w:color w:val="2F5496" w:themeColor="accent1" w:themeShade="BF"/>
            <w:sz w:val="20"/>
            <w:szCs w:val="20"/>
          </w:rPr>
          <w:t>2</w:t>
        </w:r>
        <w:r w:rsidR="00FE60B4" w:rsidRPr="007F394B">
          <w:rPr>
            <w:b/>
            <w:bCs/>
            <w:noProof/>
            <w:color w:val="2F5496" w:themeColor="accent1" w:themeShade="BF"/>
            <w:sz w:val="20"/>
            <w:szCs w:val="20"/>
          </w:rPr>
          <w:fldChar w:fldCharType="end"/>
        </w:r>
      </w:p>
    </w:sdtContent>
  </w:sdt>
  <w:p w14:paraId="55461609" w14:textId="77777777" w:rsidR="00FE60B4" w:rsidRDefault="00FE6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6AF2" w14:textId="77777777" w:rsidR="00C80EA5" w:rsidRDefault="00C80EA5" w:rsidP="00FE60B4">
      <w:pPr>
        <w:spacing w:after="0" w:line="240" w:lineRule="auto"/>
      </w:pPr>
      <w:r>
        <w:separator/>
      </w:r>
    </w:p>
  </w:footnote>
  <w:footnote w:type="continuationSeparator" w:id="0">
    <w:p w14:paraId="4D7FDDF5" w14:textId="77777777" w:rsidR="00C80EA5" w:rsidRDefault="00C80EA5" w:rsidP="00FE60B4">
      <w:pPr>
        <w:spacing w:after="0" w:line="240" w:lineRule="auto"/>
      </w:pPr>
      <w:r>
        <w:continuationSeparator/>
      </w:r>
    </w:p>
  </w:footnote>
  <w:footnote w:type="continuationNotice" w:id="1">
    <w:p w14:paraId="7C666AC1" w14:textId="77777777" w:rsidR="00C80EA5" w:rsidRDefault="00C80E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5pt;height:9.85pt" o:bullet="t">
        <v:imagedata r:id="rId1" o:title="check box 3"/>
      </v:shape>
    </w:pict>
  </w:numPicBullet>
  <w:numPicBullet w:numPicBulletId="1">
    <w:pict>
      <v:shape id="_x0000_i1057" type="#_x0000_t75" style="width:12pt;height:15pt" o:bullet="t">
        <v:imagedata r:id="rId2" o:title="check box 2"/>
      </v:shape>
    </w:pict>
  </w:numPicBullet>
  <w:numPicBullet w:numPicBulletId="2">
    <w:pict>
      <v:shape id="_x0000_i1058" type="#_x0000_t75" style="width:6.45pt;height:7.7pt" o:bullet="t">
        <v:imagedata r:id="rId3" o:title="check box for Word forms sm"/>
      </v:shape>
    </w:pict>
  </w:numPicBullet>
  <w:abstractNum w:abstractNumId="0" w15:restartNumberingAfterBreak="0">
    <w:nsid w:val="074C2EF5"/>
    <w:multiLevelType w:val="hybridMultilevel"/>
    <w:tmpl w:val="747AD6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257"/>
    <w:multiLevelType w:val="hybridMultilevel"/>
    <w:tmpl w:val="9446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5C4"/>
    <w:multiLevelType w:val="hybridMultilevel"/>
    <w:tmpl w:val="B2A25E98"/>
    <w:lvl w:ilvl="0" w:tplc="95D467E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F6DE6"/>
    <w:multiLevelType w:val="hybridMultilevel"/>
    <w:tmpl w:val="DAF0AC56"/>
    <w:lvl w:ilvl="0" w:tplc="608EBE7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B4A"/>
    <w:multiLevelType w:val="hybridMultilevel"/>
    <w:tmpl w:val="815631E4"/>
    <w:lvl w:ilvl="0" w:tplc="66E4BF1A">
      <w:start w:val="1"/>
      <w:numFmt w:val="bullet"/>
      <w:pStyle w:val="NALinktoWellness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621"/>
    <w:multiLevelType w:val="hybridMultilevel"/>
    <w:tmpl w:val="2BF83A18"/>
    <w:lvl w:ilvl="0" w:tplc="0FACBE9C">
      <w:start w:val="1"/>
      <w:numFmt w:val="bullet"/>
      <w:pStyle w:val="Linktowellnes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46837"/>
    <w:multiLevelType w:val="hybridMultilevel"/>
    <w:tmpl w:val="931C23D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72C28"/>
    <w:multiLevelType w:val="hybridMultilevel"/>
    <w:tmpl w:val="5B983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3925"/>
    <w:multiLevelType w:val="hybridMultilevel"/>
    <w:tmpl w:val="C712B27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941B50"/>
    <w:multiLevelType w:val="hybridMultilevel"/>
    <w:tmpl w:val="42925574"/>
    <w:lvl w:ilvl="0" w:tplc="28942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87933"/>
    <w:multiLevelType w:val="hybridMultilevel"/>
    <w:tmpl w:val="C5142A18"/>
    <w:lvl w:ilvl="0" w:tplc="8522EC04">
      <w:numFmt w:val="bullet"/>
      <w:lvlText w:val="•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2EE61"/>
    <w:multiLevelType w:val="hybridMultilevel"/>
    <w:tmpl w:val="98D23E2E"/>
    <w:lvl w:ilvl="0" w:tplc="FFFFFFFF">
      <w:start w:val="1"/>
      <w:numFmt w:val="bullet"/>
      <w:lvlText w:val="•"/>
      <w:lvlJc w:val="left"/>
    </w:lvl>
    <w:lvl w:ilvl="1" w:tplc="1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E87D2F"/>
    <w:multiLevelType w:val="hybridMultilevel"/>
    <w:tmpl w:val="6B681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60762"/>
    <w:multiLevelType w:val="hybridMultilevel"/>
    <w:tmpl w:val="BE765E8A"/>
    <w:lvl w:ilvl="0" w:tplc="28942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197530">
    <w:abstractNumId w:val="11"/>
  </w:num>
  <w:num w:numId="2" w16cid:durableId="1864172331">
    <w:abstractNumId w:val="7"/>
  </w:num>
  <w:num w:numId="3" w16cid:durableId="1576361217">
    <w:abstractNumId w:val="10"/>
  </w:num>
  <w:num w:numId="4" w16cid:durableId="1265500286">
    <w:abstractNumId w:val="1"/>
  </w:num>
  <w:num w:numId="5" w16cid:durableId="2006198418">
    <w:abstractNumId w:val="8"/>
  </w:num>
  <w:num w:numId="6" w16cid:durableId="1450391357">
    <w:abstractNumId w:val="12"/>
  </w:num>
  <w:num w:numId="7" w16cid:durableId="319896008">
    <w:abstractNumId w:val="2"/>
  </w:num>
  <w:num w:numId="8" w16cid:durableId="1235698107">
    <w:abstractNumId w:val="13"/>
  </w:num>
  <w:num w:numId="9" w16cid:durableId="661468683">
    <w:abstractNumId w:val="9"/>
  </w:num>
  <w:num w:numId="10" w16cid:durableId="883910740">
    <w:abstractNumId w:val="3"/>
  </w:num>
  <w:num w:numId="11" w16cid:durableId="1430469611">
    <w:abstractNumId w:val="6"/>
  </w:num>
  <w:num w:numId="12" w16cid:durableId="1702589489">
    <w:abstractNumId w:val="0"/>
  </w:num>
  <w:num w:numId="13" w16cid:durableId="547768346">
    <w:abstractNumId w:val="5"/>
  </w:num>
  <w:num w:numId="14" w16cid:durableId="55189064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 W">
    <w15:presenceInfo w15:providerId="Windows Live" w15:userId="128263bb60ffe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33"/>
    <w:rsid w:val="0006279A"/>
    <w:rsid w:val="000651A7"/>
    <w:rsid w:val="000B012D"/>
    <w:rsid w:val="000F1C51"/>
    <w:rsid w:val="000F259A"/>
    <w:rsid w:val="001408AF"/>
    <w:rsid w:val="00141081"/>
    <w:rsid w:val="001510D8"/>
    <w:rsid w:val="0015633C"/>
    <w:rsid w:val="00167767"/>
    <w:rsid w:val="00174EF6"/>
    <w:rsid w:val="001A57D2"/>
    <w:rsid w:val="001C0A4C"/>
    <w:rsid w:val="001D11F8"/>
    <w:rsid w:val="001D42AA"/>
    <w:rsid w:val="001F5341"/>
    <w:rsid w:val="00210AEE"/>
    <w:rsid w:val="00223833"/>
    <w:rsid w:val="00234DFF"/>
    <w:rsid w:val="00261E32"/>
    <w:rsid w:val="00284643"/>
    <w:rsid w:val="00285FE3"/>
    <w:rsid w:val="002A03D0"/>
    <w:rsid w:val="002A2D9C"/>
    <w:rsid w:val="002D4469"/>
    <w:rsid w:val="00310318"/>
    <w:rsid w:val="00311219"/>
    <w:rsid w:val="0032100D"/>
    <w:rsid w:val="003300D5"/>
    <w:rsid w:val="00334727"/>
    <w:rsid w:val="00340837"/>
    <w:rsid w:val="00353C2B"/>
    <w:rsid w:val="003910D7"/>
    <w:rsid w:val="003A3218"/>
    <w:rsid w:val="003B3F21"/>
    <w:rsid w:val="003E7F36"/>
    <w:rsid w:val="003F7359"/>
    <w:rsid w:val="00416E1D"/>
    <w:rsid w:val="0041712A"/>
    <w:rsid w:val="00437EDA"/>
    <w:rsid w:val="00444413"/>
    <w:rsid w:val="0046149A"/>
    <w:rsid w:val="0047152F"/>
    <w:rsid w:val="004725EB"/>
    <w:rsid w:val="00487FFC"/>
    <w:rsid w:val="004A46D2"/>
    <w:rsid w:val="004D6569"/>
    <w:rsid w:val="004F1C2F"/>
    <w:rsid w:val="005078C2"/>
    <w:rsid w:val="00512490"/>
    <w:rsid w:val="00512952"/>
    <w:rsid w:val="00534FBC"/>
    <w:rsid w:val="0053575A"/>
    <w:rsid w:val="00553B27"/>
    <w:rsid w:val="005625B5"/>
    <w:rsid w:val="00572CED"/>
    <w:rsid w:val="005767A7"/>
    <w:rsid w:val="00596511"/>
    <w:rsid w:val="005A16F8"/>
    <w:rsid w:val="005A33DD"/>
    <w:rsid w:val="005A676B"/>
    <w:rsid w:val="005C5508"/>
    <w:rsid w:val="005F5D4F"/>
    <w:rsid w:val="00601327"/>
    <w:rsid w:val="006359F8"/>
    <w:rsid w:val="0063635C"/>
    <w:rsid w:val="006A0E96"/>
    <w:rsid w:val="006C1E70"/>
    <w:rsid w:val="006F481D"/>
    <w:rsid w:val="00713901"/>
    <w:rsid w:val="00717DCA"/>
    <w:rsid w:val="00725BA1"/>
    <w:rsid w:val="0077795A"/>
    <w:rsid w:val="007A48D5"/>
    <w:rsid w:val="007C738E"/>
    <w:rsid w:val="007C7F6F"/>
    <w:rsid w:val="007F394B"/>
    <w:rsid w:val="0083063A"/>
    <w:rsid w:val="0083191D"/>
    <w:rsid w:val="008A2A94"/>
    <w:rsid w:val="008A32F4"/>
    <w:rsid w:val="008C5676"/>
    <w:rsid w:val="008F687F"/>
    <w:rsid w:val="00907A8B"/>
    <w:rsid w:val="009240B3"/>
    <w:rsid w:val="009767E4"/>
    <w:rsid w:val="00987AE4"/>
    <w:rsid w:val="00992676"/>
    <w:rsid w:val="0099492F"/>
    <w:rsid w:val="00996CFB"/>
    <w:rsid w:val="009B007C"/>
    <w:rsid w:val="009B4A95"/>
    <w:rsid w:val="009D0286"/>
    <w:rsid w:val="009E17E7"/>
    <w:rsid w:val="009E75B0"/>
    <w:rsid w:val="009F2425"/>
    <w:rsid w:val="00A26B72"/>
    <w:rsid w:val="00A41083"/>
    <w:rsid w:val="00A502C6"/>
    <w:rsid w:val="00A54C76"/>
    <w:rsid w:val="00AB0E91"/>
    <w:rsid w:val="00AB43A8"/>
    <w:rsid w:val="00AC2F5E"/>
    <w:rsid w:val="00AF625B"/>
    <w:rsid w:val="00B11CBC"/>
    <w:rsid w:val="00B17AED"/>
    <w:rsid w:val="00B20FE7"/>
    <w:rsid w:val="00B2187A"/>
    <w:rsid w:val="00B630D0"/>
    <w:rsid w:val="00B82811"/>
    <w:rsid w:val="00B96F8C"/>
    <w:rsid w:val="00BA222B"/>
    <w:rsid w:val="00BA2953"/>
    <w:rsid w:val="00BA59C1"/>
    <w:rsid w:val="00BB4132"/>
    <w:rsid w:val="00BC348D"/>
    <w:rsid w:val="00BE4CE1"/>
    <w:rsid w:val="00BF3C4E"/>
    <w:rsid w:val="00C16512"/>
    <w:rsid w:val="00C3238D"/>
    <w:rsid w:val="00C430DA"/>
    <w:rsid w:val="00C61CBC"/>
    <w:rsid w:val="00C80EA5"/>
    <w:rsid w:val="00C84987"/>
    <w:rsid w:val="00CA1837"/>
    <w:rsid w:val="00CB7129"/>
    <w:rsid w:val="00CC55E5"/>
    <w:rsid w:val="00CD6CBE"/>
    <w:rsid w:val="00CE4DF9"/>
    <w:rsid w:val="00CF2FB6"/>
    <w:rsid w:val="00D11FD2"/>
    <w:rsid w:val="00D80FC4"/>
    <w:rsid w:val="00D93173"/>
    <w:rsid w:val="00DA23C2"/>
    <w:rsid w:val="00DC3C20"/>
    <w:rsid w:val="00DF6530"/>
    <w:rsid w:val="00E05923"/>
    <w:rsid w:val="00E07D7C"/>
    <w:rsid w:val="00E45DC0"/>
    <w:rsid w:val="00E70331"/>
    <w:rsid w:val="00E91EFE"/>
    <w:rsid w:val="00E96CEF"/>
    <w:rsid w:val="00EA59CD"/>
    <w:rsid w:val="00EB1A15"/>
    <w:rsid w:val="00F067BD"/>
    <w:rsid w:val="00F06BFA"/>
    <w:rsid w:val="00F1034E"/>
    <w:rsid w:val="00F124D0"/>
    <w:rsid w:val="00F20F49"/>
    <w:rsid w:val="00F45FD4"/>
    <w:rsid w:val="00F50F4E"/>
    <w:rsid w:val="00F674FF"/>
    <w:rsid w:val="00F7675A"/>
    <w:rsid w:val="00F81975"/>
    <w:rsid w:val="00F82A3E"/>
    <w:rsid w:val="00FB2D8E"/>
    <w:rsid w:val="00FB5382"/>
    <w:rsid w:val="00FE60B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F22EC"/>
  <w15:chartTrackingRefBased/>
  <w15:docId w15:val="{7BE67464-12C1-4897-946F-8CAEA17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sponse"/>
    <w:qFormat/>
    <w:rsid w:val="009B007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2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508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83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2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508"/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0B4"/>
  </w:style>
  <w:style w:type="paragraph" w:styleId="Footer">
    <w:name w:val="footer"/>
    <w:basedOn w:val="Normal"/>
    <w:link w:val="FooterChar"/>
    <w:uiPriority w:val="99"/>
    <w:unhideWhenUsed/>
    <w:rsid w:val="00F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0B4"/>
  </w:style>
  <w:style w:type="paragraph" w:styleId="Revision">
    <w:name w:val="Revision"/>
    <w:hidden/>
    <w:uiPriority w:val="99"/>
    <w:semiHidden/>
    <w:rsid w:val="00DA23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3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3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0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413"/>
    <w:rPr>
      <w:color w:val="954F72" w:themeColor="followedHyperlink"/>
      <w:u w:val="single"/>
    </w:rPr>
  </w:style>
  <w:style w:type="paragraph" w:customStyle="1" w:styleId="Question">
    <w:name w:val="Question"/>
    <w:basedOn w:val="Normal"/>
    <w:link w:val="QuestionChar"/>
    <w:qFormat/>
    <w:rsid w:val="001D42AA"/>
    <w:pPr>
      <w:spacing w:line="240" w:lineRule="auto"/>
    </w:pPr>
    <w:rPr>
      <w:color w:val="0070C0"/>
      <w14:textFill>
        <w14:solidFill>
          <w14:srgbClr w14:val="0070C0">
            <w14:lumMod w14:val="75000"/>
            <w14:lumMod w14:val="50000"/>
          </w14:srgbClr>
        </w14:solidFill>
      </w14:textFill>
    </w:rPr>
  </w:style>
  <w:style w:type="paragraph" w:customStyle="1" w:styleId="Linktowellness">
    <w:name w:val="Link to wellness"/>
    <w:basedOn w:val="Normal"/>
    <w:link w:val="LinktowellnessChar"/>
    <w:rsid w:val="00340837"/>
    <w:pPr>
      <w:numPr>
        <w:numId w:val="13"/>
      </w:numPr>
      <w:spacing w:after="0" w:line="240" w:lineRule="auto"/>
      <w:ind w:left="360"/>
    </w:pPr>
  </w:style>
  <w:style w:type="character" w:customStyle="1" w:styleId="QuestionChar">
    <w:name w:val="Question Char"/>
    <w:basedOn w:val="DefaultParagraphFont"/>
    <w:link w:val="Question"/>
    <w:rsid w:val="001D42AA"/>
    <w:rPr>
      <w:color w:val="0070C0"/>
      <w14:textFill>
        <w14:solidFill>
          <w14:srgbClr w14:val="0070C0">
            <w14:lumMod w14:val="75000"/>
            <w14:lumMod w14:val="50000"/>
          </w14:srgbClr>
        </w14:solidFill>
      </w14:textFill>
    </w:rPr>
  </w:style>
  <w:style w:type="paragraph" w:customStyle="1" w:styleId="NALinktoWellness">
    <w:name w:val="N/A Link to Wellness"/>
    <w:basedOn w:val="Linktowellness"/>
    <w:link w:val="NALinktoWellnessChar"/>
    <w:rsid w:val="00340837"/>
    <w:pPr>
      <w:numPr>
        <w:numId w:val="14"/>
      </w:numPr>
      <w:ind w:left="360"/>
    </w:pPr>
  </w:style>
  <w:style w:type="character" w:customStyle="1" w:styleId="LinktowellnessChar">
    <w:name w:val="Link to wellness Char"/>
    <w:basedOn w:val="DefaultParagraphFont"/>
    <w:link w:val="Linktowellness"/>
    <w:rsid w:val="00340837"/>
  </w:style>
  <w:style w:type="paragraph" w:styleId="NoSpacing">
    <w:name w:val="No Spacing"/>
    <w:uiPriority w:val="1"/>
    <w:qFormat/>
    <w:rsid w:val="00340837"/>
    <w:pPr>
      <w:spacing w:after="0" w:line="240" w:lineRule="auto"/>
    </w:pPr>
  </w:style>
  <w:style w:type="character" w:customStyle="1" w:styleId="NALinktoWellnessChar">
    <w:name w:val="N/A Link to Wellness Char"/>
    <w:basedOn w:val="LinktowellnessChar"/>
    <w:link w:val="NALinktoWellness"/>
    <w:rsid w:val="00340837"/>
  </w:style>
  <w:style w:type="paragraph" w:customStyle="1" w:styleId="Body">
    <w:name w:val="Body"/>
    <w:basedOn w:val="Normal"/>
    <w:link w:val="BodyChar"/>
    <w:qFormat/>
    <w:rsid w:val="005C5508"/>
    <w:pPr>
      <w:spacing w:line="240" w:lineRule="auto"/>
    </w:pPr>
    <w:rPr>
      <w:color w:val="2F5496" w:themeColor="accent1" w:themeShade="BF"/>
    </w:rPr>
  </w:style>
  <w:style w:type="character" w:customStyle="1" w:styleId="BodyChar">
    <w:name w:val="Body Char"/>
    <w:basedOn w:val="DefaultParagraphFont"/>
    <w:link w:val="Body"/>
    <w:rsid w:val="005C5508"/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220C84ED4F49B1C18A06286F9B93" ma:contentTypeVersion="7" ma:contentTypeDescription="Create a new document." ma:contentTypeScope="" ma:versionID="cc64495c3926340d5ce10aa5d1ae8fc9">
  <xsd:schema xmlns:xsd="http://www.w3.org/2001/XMLSchema" xmlns:xs="http://www.w3.org/2001/XMLSchema" xmlns:p="http://schemas.microsoft.com/office/2006/metadata/properties" xmlns:ns3="62826ced-fbd8-47c2-bf9f-79db6a1b9928" xmlns:ns4="4e894f11-634b-4387-8835-5ccbea1e52fb" targetNamespace="http://schemas.microsoft.com/office/2006/metadata/properties" ma:root="true" ma:fieldsID="9b445f12ce8ef6760fb93e3cb159ccd1" ns3:_="" ns4:_="">
    <xsd:import namespace="62826ced-fbd8-47c2-bf9f-79db6a1b9928"/>
    <xsd:import namespace="4e894f11-634b-4387-8835-5ccbea1e5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26ced-fbd8-47c2-bf9f-79db6a1b9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94f11-634b-4387-8835-5ccbea1e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7A27C-D23F-4DC8-BCE2-CC5E707D8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385AE7-E032-49C8-863D-AF9C112AC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7E850-620F-4A6D-91B1-F1F0F2F898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44D02F-72AD-492A-B0FA-E74D45C24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26ced-fbd8-47c2-bf9f-79db6a1b9928"/>
    <ds:schemaRef ds:uri="4e894f11-634b-4387-8835-5ccbea1e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 Noel, Karen</dc:creator>
  <cp:keywords/>
  <dc:description/>
  <cp:lastModifiedBy>K W</cp:lastModifiedBy>
  <cp:revision>4</cp:revision>
  <dcterms:created xsi:type="dcterms:W3CDTF">2022-06-20T18:12:00Z</dcterms:created>
  <dcterms:modified xsi:type="dcterms:W3CDTF">2022-06-20T19:39:00Z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0x01010038B2220C84ED4F49B1C18A06286F9B93</vt:lpwstr>
  </property>
</Properties>
</file>